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4A606C" w:rsidP="00A17B08">
      <w:pPr>
        <w:jc w:val="center"/>
        <w:rPr>
          <w:b/>
          <w:sz w:val="22"/>
        </w:rPr>
      </w:pPr>
      <w:r>
        <w:rPr>
          <w:b/>
          <w:sz w:val="22"/>
        </w:rPr>
        <w:t xml:space="preserve">OBRAZAC POZIVA ZA ORGANIZACIJU JEDNODNEVNE  </w:t>
      </w:r>
      <w:r w:rsidR="00A17B08" w:rsidRPr="007B4589">
        <w:rPr>
          <w:b/>
          <w:sz w:val="22"/>
        </w:rPr>
        <w:t>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6343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718"/>
        <w:gridCol w:w="942"/>
        <w:gridCol w:w="288"/>
        <w:gridCol w:w="487"/>
        <w:gridCol w:w="126"/>
        <w:gridCol w:w="466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PRIVLAKA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PAVLAM II 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PRIVLAKA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23233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A606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A606C" w:rsidRPr="003A2770" w:rsidTr="004A606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606C" w:rsidRDefault="004A60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Poludnevna terenska nastava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A606C" w:rsidRPr="003A2770" w:rsidTr="004A606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606C" w:rsidRDefault="004A60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Poludnevni školski izlet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A606C" w:rsidRPr="003A2770" w:rsidTr="004A606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606C" w:rsidRDefault="004A60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Jednodnevna terenska nastava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A606C" w:rsidRPr="003A2770" w:rsidTr="004A606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606C" w:rsidRDefault="004A60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Jednodnevni školski izlet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4A606C" w:rsidRDefault="004A606C" w:rsidP="004A606C">
            <w:pPr>
              <w:jc w:val="both"/>
            </w:pPr>
            <w: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Default="004A60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FA1478" w:rsidRDefault="004A606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U Republici Hrvatskoj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A606C" w:rsidRPr="003A2770" w:rsidTr="00FA147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71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12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06C" w:rsidRPr="003A2770" w:rsidRDefault="000E37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  <w:r w:rsidR="004A606C">
              <w:rPr>
                <w:sz w:val="22"/>
                <w:szCs w:val="22"/>
              </w:rPr>
              <w:t>.</w:t>
            </w:r>
          </w:p>
        </w:tc>
        <w:tc>
          <w:tcPr>
            <w:tcW w:w="6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13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06C" w:rsidRPr="003A2770" w:rsidRDefault="000E37A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4A606C">
              <w:rPr>
                <w:sz w:val="22"/>
                <w:szCs w:val="22"/>
              </w:rPr>
              <w:t>.05.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E37AB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4A606C" w:rsidRPr="003A2770" w:rsidTr="00FA147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8F517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A606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A606C" w:rsidRPr="003A2770" w:rsidRDefault="004A606C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606C" w:rsidRPr="003A2770" w:rsidRDefault="007350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606C" w:rsidRPr="003A2770" w:rsidRDefault="004A606C" w:rsidP="00E67AB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735034">
              <w:rPr>
                <w:rFonts w:eastAsia="Calibri"/>
                <w:sz w:val="22"/>
                <w:szCs w:val="22"/>
              </w:rPr>
              <w:t>5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A606C" w:rsidRPr="003A2770" w:rsidRDefault="004A606C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7350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5+5</w:t>
            </w:r>
            <w:r w:rsidR="004A606C">
              <w:rPr>
                <w:sz w:val="22"/>
                <w:szCs w:val="22"/>
              </w:rPr>
              <w:t xml:space="preserve"> pratitelja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A606C" w:rsidRPr="003A2770" w:rsidRDefault="004A606C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A606C" w:rsidRPr="003A2770" w:rsidRDefault="004A606C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7350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A606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8F5170" w:rsidRDefault="004A606C" w:rsidP="004A606C">
            <w:pPr>
              <w:jc w:val="both"/>
            </w:pPr>
            <w:r>
              <w:t xml:space="preserve">           </w:t>
            </w:r>
            <w:r w:rsidR="00735034">
              <w:t xml:space="preserve"> </w:t>
            </w:r>
            <w:r>
              <w:t xml:space="preserve"> Vir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73503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Sokolarnik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735034" w:rsidP="0073503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Krapanj</w:t>
            </w:r>
          </w:p>
        </w:tc>
      </w:tr>
      <w:tr w:rsidR="004A606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73503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606C" w:rsidRPr="003A2770" w:rsidRDefault="004A606C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606C" w:rsidRPr="003A2770" w:rsidRDefault="004A606C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606C" w:rsidRPr="003A2770" w:rsidRDefault="004A606C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606C" w:rsidRPr="003A2770" w:rsidRDefault="004A606C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606C" w:rsidRPr="003A2770" w:rsidRDefault="004A606C" w:rsidP="00FA1478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606C" w:rsidRPr="003A2770" w:rsidRDefault="004A606C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606C" w:rsidRPr="003A2770" w:rsidRDefault="004A606C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606C" w:rsidRPr="003A2770" w:rsidRDefault="004A606C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A606C" w:rsidRDefault="004A606C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A606C" w:rsidRPr="003A2770" w:rsidRDefault="004A606C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A606C" w:rsidRDefault="004A606C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A606C" w:rsidRPr="003A2770" w:rsidRDefault="004A606C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606C" w:rsidRPr="008164FC" w:rsidRDefault="004A606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606C" w:rsidRPr="003A2770" w:rsidRDefault="004A606C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606C" w:rsidRPr="003A2770" w:rsidRDefault="004A606C" w:rsidP="004C3220">
            <w:pPr>
              <w:rPr>
                <w:i/>
                <w:sz w:val="22"/>
                <w:szCs w:val="22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5C689B" w:rsidRDefault="004A606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FA1478" w:rsidRDefault="004A606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147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A606C" w:rsidRPr="003A2770" w:rsidTr="00FA1478">
        <w:trPr>
          <w:trHeight w:val="19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606C" w:rsidRPr="003A2770" w:rsidRDefault="004A606C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4A606C" w:rsidRDefault="004A606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Default="004A606C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A606C" w:rsidRPr="003A2770" w:rsidRDefault="004A606C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606C" w:rsidRDefault="004A606C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A606C" w:rsidRPr="003A2770" w:rsidRDefault="004A606C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FA1478" w:rsidRDefault="004A606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606C" w:rsidRPr="007B4589" w:rsidRDefault="004A606C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606C" w:rsidRPr="0042206D" w:rsidRDefault="004A606C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FA1478" w:rsidRDefault="004A606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147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606C" w:rsidRDefault="004A606C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A606C" w:rsidRPr="003A2770" w:rsidRDefault="004A606C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FA1478" w:rsidRDefault="004A606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147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FA1478" w:rsidRDefault="004A606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606C" w:rsidRPr="003A2770" w:rsidRDefault="00B63437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05.03.2020</w:t>
            </w:r>
            <w:r w:rsidR="004A606C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godine</w:t>
            </w:r>
          </w:p>
        </w:tc>
      </w:tr>
      <w:tr w:rsidR="004A606C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B634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  <w:r w:rsidR="00B63437">
              <w:rPr>
                <w:rFonts w:ascii="Times New Roman" w:hAnsi="Times New Roman"/>
              </w:rPr>
              <w:t xml:space="preserve">Područnoj Školi Vir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606C" w:rsidRPr="003A2770" w:rsidRDefault="00B6343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11.03.2020</w:t>
            </w:r>
            <w:r w:rsidR="004A606C">
              <w:rPr>
                <w:rFonts w:ascii="Times New Roman" w:hAnsi="Times New Roman"/>
              </w:rPr>
              <w:t>.</w:t>
            </w:r>
            <w:bookmarkStart w:id="1" w:name="_GoBack"/>
            <w:bookmarkEnd w:id="1"/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B6343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12.15</w:t>
            </w:r>
            <w:r w:rsidR="004A606C">
              <w:rPr>
                <w:rFonts w:ascii="Times New Roman" w:hAnsi="Times New Roman"/>
              </w:rPr>
              <w:t xml:space="preserve"> </w:t>
            </w:r>
            <w:r w:rsidR="004A606C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5C68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8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5C689B">
        <w:rPr>
          <w:b/>
          <w:color w:val="000000"/>
          <w:sz w:val="18"/>
          <w:szCs w:val="18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5C689B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color w:val="000000"/>
          <w:sz w:val="18"/>
          <w:szCs w:val="18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5C689B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18"/>
          <w:szCs w:val="18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5C689B">
        <w:rPr>
          <w:rFonts w:ascii="Times New Roman" w:hAnsi="Times New Roman"/>
          <w:color w:val="000000"/>
          <w:sz w:val="18"/>
          <w:szCs w:val="18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5C689B">
        <w:rPr>
          <w:rFonts w:ascii="Times New Roman" w:hAnsi="Times New Roman"/>
          <w:color w:val="000000"/>
          <w:sz w:val="18"/>
          <w:szCs w:val="18"/>
        </w:rPr>
        <w:t>u</w:t>
      </w:r>
      <w:r w:rsidRPr="005C689B">
        <w:rPr>
          <w:rFonts w:ascii="Times New Roman" w:hAnsi="Times New Roman"/>
          <w:color w:val="000000"/>
          <w:sz w:val="18"/>
          <w:szCs w:val="18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5C689B">
        <w:rPr>
          <w:rFonts w:ascii="Times New Roman" w:hAnsi="Times New Roman"/>
          <w:color w:val="000000"/>
          <w:sz w:val="18"/>
          <w:szCs w:val="18"/>
        </w:rPr>
        <w:t>–</w:t>
      </w:r>
      <w:r w:rsidRPr="005C689B">
        <w:rPr>
          <w:rFonts w:ascii="Times New Roman" w:hAnsi="Times New Roman"/>
          <w:color w:val="000000"/>
          <w:sz w:val="18"/>
          <w:szCs w:val="18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5C689B">
        <w:rPr>
          <w:rFonts w:ascii="Times New Roman" w:hAnsi="Times New Roman"/>
          <w:color w:val="000000"/>
          <w:sz w:val="18"/>
          <w:szCs w:val="18"/>
        </w:rPr>
        <w:t>i</w:t>
      </w:r>
      <w:r w:rsidRPr="005C689B">
        <w:rPr>
          <w:rFonts w:ascii="Times New Roman" w:hAnsi="Times New Roman"/>
          <w:color w:val="000000"/>
          <w:sz w:val="18"/>
          <w:szCs w:val="18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5C689B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18"/>
          <w:szCs w:val="18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5C689B">
          <w:rPr>
            <w:b/>
            <w:color w:val="000000"/>
            <w:sz w:val="18"/>
            <w:szCs w:val="18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5C689B">
          <w:rPr>
            <w:b/>
            <w:color w:val="000000"/>
            <w:sz w:val="18"/>
            <w:szCs w:val="18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5C689B">
          <w:rPr>
            <w:b/>
            <w:color w:val="000000"/>
            <w:sz w:val="18"/>
            <w:szCs w:val="18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5C689B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18"/>
          <w:szCs w:val="18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5C689B">
          <w:rPr>
            <w:rFonts w:ascii="Times New Roman" w:hAnsi="Times New Roman"/>
            <w:sz w:val="18"/>
            <w:szCs w:val="18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5C689B">
          <w:rPr>
            <w:rFonts w:ascii="Times New Roman" w:hAnsi="Times New Roman"/>
            <w:color w:val="000000"/>
            <w:sz w:val="18"/>
            <w:szCs w:val="18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5C689B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18"/>
          <w:szCs w:val="18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 w:rsidRPr="005C689B">
        <w:rPr>
          <w:rFonts w:ascii="Times New Roman" w:hAnsi="Times New Roman"/>
          <w:color w:val="000000"/>
          <w:sz w:val="18"/>
          <w:szCs w:val="18"/>
        </w:rPr>
        <w:t>dokaz o o</w:t>
      </w:r>
      <w:ins w:id="35" w:author="mvricko" w:date="2015-07-13T13:53:00Z">
        <w:r w:rsidRPr="005C689B">
          <w:rPr>
            <w:rFonts w:ascii="Times New Roman" w:hAnsi="Times New Roman"/>
            <w:color w:val="000000"/>
            <w:sz w:val="18"/>
            <w:szCs w:val="18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5C689B">
        <w:rPr>
          <w:rFonts w:ascii="Times New Roman" w:hAnsi="Times New Roman"/>
          <w:color w:val="000000"/>
          <w:sz w:val="18"/>
          <w:szCs w:val="18"/>
        </w:rPr>
        <w:t>u</w:t>
      </w:r>
      <w:ins w:id="37" w:author="mvricko" w:date="2015-07-13T13:53:00Z">
        <w:r w:rsidRPr="005C689B">
          <w:rPr>
            <w:rFonts w:ascii="Times New Roman" w:hAnsi="Times New Roman"/>
            <w:color w:val="000000"/>
            <w:sz w:val="18"/>
            <w:szCs w:val="18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5C689B">
          <w:rPr>
            <w:rFonts w:ascii="Times New Roman" w:hAnsi="Times New Roman"/>
            <w:sz w:val="18"/>
            <w:szCs w:val="18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5C689B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18"/>
          <w:szCs w:val="18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5C689B" w:rsidDel="00375809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del w:id="44" w:author="mvricko" w:date="2015-07-13T13:53:00Z"/>
          <w:rFonts w:ascii="Times New Roman" w:hAnsi="Times New Roman"/>
          <w:color w:val="000000"/>
          <w:sz w:val="18"/>
          <w:szCs w:val="18"/>
          <w:rPrChange w:id="45" w:author="mvricko" w:date="2015-07-13T13:57:00Z">
            <w:rPr>
              <w:del w:id="4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7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5C689B" w:rsidDel="00375809">
          <w:rPr>
            <w:sz w:val="18"/>
            <w:szCs w:val="18"/>
            <w:rPrChange w:id="49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5C689B" w:rsidDel="00375809">
          <w:rPr>
            <w:sz w:val="18"/>
            <w:szCs w:val="18"/>
            <w:rPrChange w:id="51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5C689B" w:rsidDel="00375809">
          <w:rPr>
            <w:color w:val="000000"/>
            <w:sz w:val="18"/>
            <w:szCs w:val="18"/>
            <w:rPrChange w:id="52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5C689B" w:rsidDel="00375809" w:rsidRDefault="00A17B08">
      <w:pPr>
        <w:pStyle w:val="ListParagraph"/>
        <w:rPr>
          <w:del w:id="53" w:author="mvricko" w:date="2015-07-13T13:53:00Z"/>
          <w:rFonts w:ascii="Times New Roman" w:hAnsi="Times New Roman"/>
          <w:color w:val="000000"/>
          <w:sz w:val="18"/>
          <w:szCs w:val="18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5C689B" w:rsidDel="00375809">
          <w:rPr>
            <w:color w:val="000000"/>
            <w:sz w:val="18"/>
            <w:szCs w:val="18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5C689B" w:rsidDel="00375809">
          <w:rPr>
            <w:sz w:val="18"/>
            <w:szCs w:val="18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5C689B" w:rsidRDefault="00A17B08" w:rsidP="00FA1478">
      <w:pPr>
        <w:pStyle w:val="ListParagraph"/>
        <w:rPr>
          <w:sz w:val="18"/>
          <w:szCs w:val="18"/>
          <w:rPrChange w:id="60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b/>
          <w:i/>
          <w:sz w:val="18"/>
          <w:szCs w:val="18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5C689B">
        <w:rPr>
          <w:sz w:val="18"/>
          <w:szCs w:val="18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5C689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5C689B" w:rsidRDefault="00A17B08" w:rsidP="00A17B08">
      <w:pPr>
        <w:spacing w:before="120" w:after="120"/>
        <w:ind w:left="360"/>
        <w:jc w:val="both"/>
        <w:rPr>
          <w:sz w:val="18"/>
          <w:szCs w:val="18"/>
          <w:rPrChange w:id="65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sz w:val="18"/>
          <w:szCs w:val="18"/>
        </w:rPr>
        <w:t xml:space="preserve">        </w:t>
      </w:r>
      <w:r w:rsidRPr="005C689B">
        <w:rPr>
          <w:sz w:val="18"/>
          <w:szCs w:val="18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5C689B" w:rsidRDefault="00A17B08" w:rsidP="00A17B08">
      <w:pPr>
        <w:spacing w:before="120" w:after="120"/>
        <w:jc w:val="both"/>
        <w:rPr>
          <w:sz w:val="18"/>
          <w:szCs w:val="18"/>
          <w:rPrChange w:id="67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sz w:val="18"/>
          <w:szCs w:val="18"/>
          <w:rPrChange w:id="6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5C689B" w:rsidDel="00375809">
          <w:rPr>
            <w:sz w:val="18"/>
            <w:szCs w:val="18"/>
            <w:rPrChange w:id="70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5C689B">
        <w:rPr>
          <w:sz w:val="18"/>
          <w:szCs w:val="18"/>
          <w:rPrChange w:id="7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5C689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5C689B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5C689B" w:rsidRDefault="00A17B08" w:rsidP="00A17B08">
      <w:pPr>
        <w:pStyle w:val="ListParagraph"/>
        <w:spacing w:before="120" w:after="120"/>
        <w:contextualSpacing w:val="0"/>
        <w:jc w:val="both"/>
        <w:rPr>
          <w:sz w:val="18"/>
          <w:szCs w:val="18"/>
          <w:rPrChange w:id="76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5C689B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18"/>
          <w:szCs w:val="18"/>
          <w:rPrChange w:id="78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5C689B">
        <w:rPr>
          <w:sz w:val="18"/>
          <w:szCs w:val="18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5C689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18"/>
          <w:szCs w:val="18"/>
          <w:rPrChange w:id="81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5C689B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18"/>
          <w:szCs w:val="18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5C689B">
        <w:rPr>
          <w:sz w:val="18"/>
          <w:szCs w:val="18"/>
          <w:rPrChange w:id="8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5C689B" w:rsidDel="00A17B08" w:rsidRDefault="00A17B08">
      <w:pPr>
        <w:spacing w:before="120" w:after="120"/>
        <w:rPr>
          <w:del w:id="87" w:author="zcukelj" w:date="2015-07-30T11:44:00Z"/>
          <w:sz w:val="18"/>
          <w:szCs w:val="18"/>
        </w:rPr>
        <w:pPrChange w:id="88" w:author="zcukelj" w:date="2015-07-30T09:49:00Z">
          <w:pPr/>
        </w:pPrChange>
      </w:pPr>
    </w:p>
    <w:p w:rsidR="009E58AB" w:rsidRPr="005C689B" w:rsidRDefault="009E58AB">
      <w:pPr>
        <w:rPr>
          <w:sz w:val="18"/>
          <w:szCs w:val="18"/>
        </w:rPr>
      </w:pPr>
    </w:p>
    <w:sectPr w:rsidR="009E58AB" w:rsidRPr="005C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2634"/>
    <w:rsid w:val="000E37AB"/>
    <w:rsid w:val="0022166F"/>
    <w:rsid w:val="002457DF"/>
    <w:rsid w:val="002E5984"/>
    <w:rsid w:val="0046754D"/>
    <w:rsid w:val="004A606C"/>
    <w:rsid w:val="005C689B"/>
    <w:rsid w:val="00735034"/>
    <w:rsid w:val="008164FC"/>
    <w:rsid w:val="008F5170"/>
    <w:rsid w:val="009E58AB"/>
    <w:rsid w:val="00A17B08"/>
    <w:rsid w:val="00B63437"/>
    <w:rsid w:val="00CD4729"/>
    <w:rsid w:val="00CF2985"/>
    <w:rsid w:val="00E67AB7"/>
    <w:rsid w:val="00FA147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1B4C3-D10B-44CB-98BA-DD0595ED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606C"/>
    <w:pPr>
      <w:autoSpaceDE w:val="0"/>
      <w:autoSpaceDN w:val="0"/>
      <w:adjustRightInd w:val="0"/>
      <w:spacing w:before="0" w:after="0"/>
      <w:ind w:left="0" w:firstLine="0"/>
    </w:pPr>
    <w:rPr>
      <w:rFonts w:eastAsia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User95</cp:lastModifiedBy>
  <cp:revision>5</cp:revision>
  <cp:lastPrinted>2019-03-08T09:50:00Z</cp:lastPrinted>
  <dcterms:created xsi:type="dcterms:W3CDTF">2020-02-24T08:01:00Z</dcterms:created>
  <dcterms:modified xsi:type="dcterms:W3CDTF">2020-02-24T08:12:00Z</dcterms:modified>
</cp:coreProperties>
</file>