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00C2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381152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1166"/>
      </w:tblGrid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0C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8115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0C7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0C7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="0022166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90C79">
        <w:trPr>
          <w:trHeight w:val="1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Istra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0C79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90C79">
              <w:rPr>
                <w:rFonts w:ascii="Times New Roman" w:hAnsi="Times New Roman"/>
                <w:sz w:val="32"/>
                <w:szCs w:val="32"/>
                <w:vertAlign w:val="superscript"/>
              </w:rPr>
              <w:t>Venecija</w:t>
            </w: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F517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5170" w:rsidRDefault="00F90C79" w:rsidP="008F5170">
            <w:pPr>
              <w:jc w:val="both"/>
            </w:pPr>
            <w:r>
              <w:t>Vir-</w:t>
            </w:r>
            <w:proofErr w:type="spellStart"/>
            <w:r>
              <w:t>Privlaka</w:t>
            </w:r>
            <w:proofErr w:type="spellEnd"/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90C79" w:rsidRDefault="00F90C79" w:rsidP="00F90C79">
            <w:pPr>
              <w:jc w:val="both"/>
            </w:pPr>
            <w:r w:rsidRPr="00F90C79">
              <w:t>Istra</w:t>
            </w: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0C79" w:rsidRDefault="00F90C79" w:rsidP="00F90C79">
            <w:pPr>
              <w:jc w:val="both"/>
            </w:pPr>
            <w: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90C79" w:rsidRDefault="00F90C79" w:rsidP="00F90C79">
            <w:r w:rsidRPr="00F90C79">
              <w:t>X (***)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64FC" w:rsidRDefault="003811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89B" w:rsidRDefault="00A17B08" w:rsidP="003811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1152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0C79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90C7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0C79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90C79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trHeight w:val="2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90C79" w:rsidP="00C00C2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C00C2B">
              <w:rPr>
                <w:rFonts w:ascii="Times New Roman" w:hAnsi="Times New Roman"/>
                <w:i/>
              </w:rPr>
              <w:t>1.06</w:t>
            </w:r>
            <w:bookmarkStart w:id="1" w:name="_GoBack"/>
            <w:bookmarkEnd w:id="1"/>
            <w:r>
              <w:rPr>
                <w:rFonts w:ascii="Times New Roman" w:hAnsi="Times New Roman"/>
                <w:i/>
              </w:rPr>
              <w:t>.2019. godine</w:t>
            </w:r>
          </w:p>
        </w:tc>
      </w:tr>
      <w:tr w:rsidR="00A17B08" w:rsidRPr="003A2770" w:rsidTr="0038115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0C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</w:t>
            </w:r>
            <w:r w:rsidR="00F90C79">
              <w:rPr>
                <w:rFonts w:ascii="Times New Roman" w:hAnsi="Times New Roman"/>
              </w:rPr>
              <w:t>.2019.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00C2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</w:t>
            </w:r>
            <w:r w:rsidR="00F90C79">
              <w:rPr>
                <w:rFonts w:ascii="Times New Roman" w:hAnsi="Times New Roman"/>
              </w:rPr>
              <w:t>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8"/>
          <w:szCs w:val="18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8"/>
          <w:szCs w:val="18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89B">
          <w:rPr>
            <w:b/>
            <w:color w:val="000000"/>
            <w:sz w:val="18"/>
            <w:szCs w:val="18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89B">
          <w:rPr>
            <w:b/>
            <w:color w:val="000000"/>
            <w:sz w:val="18"/>
            <w:szCs w:val="18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89B">
          <w:rPr>
            <w:b/>
            <w:color w:val="000000"/>
            <w:sz w:val="18"/>
            <w:szCs w:val="18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8"/>
          <w:szCs w:val="18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Odlomakpopisa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CA" w:rsidRDefault="00F86ECA" w:rsidP="00381152">
      <w:r>
        <w:separator/>
      </w:r>
    </w:p>
  </w:endnote>
  <w:endnote w:type="continuationSeparator" w:id="0">
    <w:p w:rsidR="00F86ECA" w:rsidRDefault="00F86ECA" w:rsidP="0038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CA" w:rsidRDefault="00F86ECA" w:rsidP="00381152">
      <w:r>
        <w:separator/>
      </w:r>
    </w:p>
  </w:footnote>
  <w:footnote w:type="continuationSeparator" w:id="0">
    <w:p w:rsidR="00F86ECA" w:rsidRDefault="00F86ECA" w:rsidP="0038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2634"/>
    <w:rsid w:val="00032195"/>
    <w:rsid w:val="001453BE"/>
    <w:rsid w:val="0022166F"/>
    <w:rsid w:val="002457DF"/>
    <w:rsid w:val="002A5E08"/>
    <w:rsid w:val="002E5984"/>
    <w:rsid w:val="00381152"/>
    <w:rsid w:val="005C689B"/>
    <w:rsid w:val="00770F88"/>
    <w:rsid w:val="008164FC"/>
    <w:rsid w:val="008F5170"/>
    <w:rsid w:val="00937743"/>
    <w:rsid w:val="009E58AB"/>
    <w:rsid w:val="00A17B08"/>
    <w:rsid w:val="00B81C6B"/>
    <w:rsid w:val="00C00C2B"/>
    <w:rsid w:val="00C904E1"/>
    <w:rsid w:val="00CD4729"/>
    <w:rsid w:val="00CF2985"/>
    <w:rsid w:val="00F86ECA"/>
    <w:rsid w:val="00F90C79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11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115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11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1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11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115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11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9</cp:revision>
  <cp:lastPrinted>2019-05-07T07:40:00Z</cp:lastPrinted>
  <dcterms:created xsi:type="dcterms:W3CDTF">2019-05-07T08:21:00Z</dcterms:created>
  <dcterms:modified xsi:type="dcterms:W3CDTF">2019-05-31T07:25:00Z</dcterms:modified>
</cp:coreProperties>
</file>