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F517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2166F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51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2166F">
              <w:rPr>
                <w:b/>
                <w:sz w:val="22"/>
                <w:szCs w:val="22"/>
              </w:rPr>
              <w:t xml:space="preserve">  I </w:t>
            </w:r>
            <w:r>
              <w:rPr>
                <w:b/>
                <w:sz w:val="22"/>
                <w:szCs w:val="22"/>
              </w:rPr>
              <w:t>4</w:t>
            </w:r>
            <w:r w:rsidR="002216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F517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16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F517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6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 Republici Hrvatskoj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51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A1478">
              <w:rPr>
                <w:sz w:val="22"/>
                <w:szCs w:val="22"/>
              </w:rPr>
              <w:t>.05.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51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A1478">
              <w:rPr>
                <w:sz w:val="22"/>
                <w:szCs w:val="22"/>
              </w:rPr>
              <w:t>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147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51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51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51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5170" w:rsidRDefault="008F5170" w:rsidP="008F5170">
            <w:pPr>
              <w:jc w:val="both"/>
            </w:pPr>
            <w:r>
              <w:t xml:space="preserve">            </w:t>
            </w:r>
            <w:proofErr w:type="spellStart"/>
            <w:r w:rsidR="00FA1478" w:rsidRPr="008F5170">
              <w:t>Privlaka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51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51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14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1478" w:rsidP="00FA14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***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64FC" w:rsidRDefault="00816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89B" w:rsidRDefault="008F51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Tehnički muzej u Zagrebu, ZOO Maksimir, Muzej krapinskih neandertalaca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1478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F517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</w:t>
            </w:r>
            <w:r w:rsidR="00FA1478">
              <w:rPr>
                <w:rFonts w:ascii="Times New Roman" w:hAnsi="Times New Roman"/>
                <w:i/>
              </w:rPr>
              <w:t>.0</w:t>
            </w:r>
            <w:r>
              <w:rPr>
                <w:rFonts w:ascii="Times New Roman" w:hAnsi="Times New Roman"/>
                <w:i/>
              </w:rPr>
              <w:t>3</w:t>
            </w:r>
            <w:r w:rsidR="00FA1478">
              <w:rPr>
                <w:rFonts w:ascii="Times New Roman" w:hAnsi="Times New Roman"/>
                <w:i/>
              </w:rPr>
              <w:t>.201</w:t>
            </w:r>
            <w:r w:rsidR="002457DF">
              <w:rPr>
                <w:rFonts w:ascii="Times New Roman" w:hAnsi="Times New Roman"/>
                <w:i/>
              </w:rPr>
              <w:t>8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51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A147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FA1478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2457DF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18"/>
          <w:szCs w:val="18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18"/>
          <w:szCs w:val="18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5C689B">
          <w:rPr>
            <w:b/>
            <w:color w:val="000000"/>
            <w:sz w:val="18"/>
            <w:szCs w:val="18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5C689B">
          <w:rPr>
            <w:b/>
            <w:color w:val="000000"/>
            <w:sz w:val="18"/>
            <w:szCs w:val="18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5C689B">
          <w:rPr>
            <w:b/>
            <w:color w:val="000000"/>
            <w:sz w:val="18"/>
            <w:szCs w:val="18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18"/>
          <w:szCs w:val="18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bookmarkStart w:id="27" w:name="_GoBack"/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bookmarkEnd w:id="27"/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2634"/>
    <w:rsid w:val="0022166F"/>
    <w:rsid w:val="002457DF"/>
    <w:rsid w:val="002E5984"/>
    <w:rsid w:val="005C689B"/>
    <w:rsid w:val="008164FC"/>
    <w:rsid w:val="008F5170"/>
    <w:rsid w:val="009E58AB"/>
    <w:rsid w:val="00A17B08"/>
    <w:rsid w:val="00CD4729"/>
    <w:rsid w:val="00CF2985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4E73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15</cp:revision>
  <cp:lastPrinted>2018-02-23T11:34:00Z</cp:lastPrinted>
  <dcterms:created xsi:type="dcterms:W3CDTF">2018-02-15T10:18:00Z</dcterms:created>
  <dcterms:modified xsi:type="dcterms:W3CDTF">2018-02-23T11:37:00Z</dcterms:modified>
</cp:coreProperties>
</file>