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2166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718"/>
        <w:gridCol w:w="942"/>
        <w:gridCol w:w="288"/>
        <w:gridCol w:w="487"/>
        <w:gridCol w:w="126"/>
        <w:gridCol w:w="466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PAVLAM II 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A I 8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166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166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U Republici Hrvatskoj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A14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7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14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</w:t>
            </w:r>
          </w:p>
        </w:tc>
        <w:tc>
          <w:tcPr>
            <w:tcW w:w="6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3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14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A1478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A17B08" w:rsidRPr="003A2770" w:rsidTr="00FA147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14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26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+ 1 asistent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147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14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Vir/ </w:t>
            </w:r>
            <w:proofErr w:type="spellStart"/>
            <w:r>
              <w:rPr>
                <w:rFonts w:ascii="Times New Roman" w:hAnsi="Times New Roman"/>
              </w:rPr>
              <w:t>Privlaka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14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14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1478" w:rsidP="00FA147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***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164FC" w:rsidRDefault="008164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89B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5C689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Gradske zidine Dubrovnika, posjet Cavtatu, Izlet brodom na </w:t>
            </w:r>
            <w:proofErr w:type="spellStart"/>
            <w:r w:rsidRPr="005C689B">
              <w:rPr>
                <w:rFonts w:ascii="Times New Roman" w:hAnsi="Times New Roman"/>
                <w:sz w:val="32"/>
                <w:szCs w:val="32"/>
                <w:vertAlign w:val="superscript"/>
              </w:rPr>
              <w:t>Lokorun</w:t>
            </w:r>
            <w:proofErr w:type="spellEnd"/>
            <w:r w:rsidRPr="005C689B">
              <w:rPr>
                <w:rFonts w:ascii="Times New Roman" w:hAnsi="Times New Roman"/>
                <w:sz w:val="32"/>
                <w:szCs w:val="32"/>
                <w:vertAlign w:val="superscript"/>
              </w:rPr>
              <w:t>, NP Mljet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1478">
        <w:trPr>
          <w:trHeight w:val="1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A147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2457DF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.02.201</w:t>
            </w:r>
            <w:r w:rsidR="002457DF">
              <w:rPr>
                <w:rFonts w:ascii="Times New Roman" w:hAnsi="Times New Roman"/>
                <w:i/>
              </w:rPr>
              <w:t>8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457D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2457DF">
              <w:rPr>
                <w:rFonts w:ascii="Times New Roman" w:hAnsi="Times New Roman"/>
              </w:rPr>
              <w:t>11.30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5C68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C689B">
        <w:rPr>
          <w:b/>
          <w:color w:val="000000"/>
          <w:sz w:val="18"/>
          <w:szCs w:val="18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8"/>
          <w:szCs w:val="18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r w:rsidRPr="005C689B">
        <w:rPr>
          <w:rFonts w:ascii="Times New Roman" w:hAnsi="Times New Roman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5C689B">
        <w:rPr>
          <w:rFonts w:ascii="Times New Roman" w:hAnsi="Times New Roman"/>
          <w:color w:val="000000"/>
          <w:sz w:val="18"/>
          <w:szCs w:val="18"/>
        </w:rPr>
        <w:t>–</w:t>
      </w:r>
      <w:r w:rsidRPr="005C689B">
        <w:rPr>
          <w:rFonts w:ascii="Times New Roman" w:hAnsi="Times New Roman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5C689B">
        <w:rPr>
          <w:rFonts w:ascii="Times New Roman" w:hAnsi="Times New Roman"/>
          <w:color w:val="000000"/>
          <w:sz w:val="18"/>
          <w:szCs w:val="18"/>
        </w:rPr>
        <w:t>i</w:t>
      </w:r>
      <w:r w:rsidRPr="005C689B">
        <w:rPr>
          <w:rFonts w:ascii="Times New Roman" w:hAnsi="Times New Roman"/>
          <w:color w:val="000000"/>
          <w:sz w:val="18"/>
          <w:szCs w:val="18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5C689B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8"/>
          <w:szCs w:val="18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C689B">
          <w:rPr>
            <w:b/>
            <w:color w:val="000000"/>
            <w:sz w:val="18"/>
            <w:szCs w:val="18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C689B">
          <w:rPr>
            <w:b/>
            <w:color w:val="000000"/>
            <w:sz w:val="18"/>
            <w:szCs w:val="18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C689B">
          <w:rPr>
            <w:b/>
            <w:color w:val="000000"/>
            <w:sz w:val="18"/>
            <w:szCs w:val="18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8"/>
          <w:szCs w:val="18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C689B">
          <w:rPr>
            <w:rFonts w:ascii="Times New Roman" w:hAnsi="Times New Roman"/>
            <w:sz w:val="18"/>
            <w:szCs w:val="18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C689B">
          <w:rPr>
            <w:rFonts w:ascii="Times New Roman" w:hAnsi="Times New Roman"/>
            <w:color w:val="000000"/>
            <w:sz w:val="18"/>
            <w:szCs w:val="18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8"/>
          <w:szCs w:val="18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5C689B">
        <w:rPr>
          <w:rFonts w:ascii="Times New Roman" w:hAnsi="Times New Roman"/>
          <w:color w:val="000000"/>
          <w:sz w:val="18"/>
          <w:szCs w:val="18"/>
        </w:rPr>
        <w:t>dokaz o o</w:t>
      </w:r>
      <w:ins w:id="35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ins w:id="37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5C689B">
          <w:rPr>
            <w:rFonts w:ascii="Times New Roman" w:hAnsi="Times New Roman"/>
            <w:sz w:val="18"/>
            <w:szCs w:val="18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5C689B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8"/>
          <w:szCs w:val="18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5C689B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18"/>
          <w:szCs w:val="18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C689B" w:rsidDel="00375809">
          <w:rPr>
            <w:sz w:val="18"/>
            <w:szCs w:val="18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C689B" w:rsidDel="00375809">
          <w:rPr>
            <w:sz w:val="18"/>
            <w:szCs w:val="18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5C689B" w:rsidDel="00375809">
          <w:rPr>
            <w:color w:val="000000"/>
            <w:sz w:val="18"/>
            <w:szCs w:val="18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5C689B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18"/>
          <w:szCs w:val="18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5C689B" w:rsidDel="00375809">
          <w:rPr>
            <w:color w:val="000000"/>
            <w:sz w:val="18"/>
            <w:szCs w:val="18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C689B" w:rsidDel="00375809">
          <w:rPr>
            <w:sz w:val="18"/>
            <w:szCs w:val="18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C689B" w:rsidRDefault="00A17B08" w:rsidP="00FA1478">
      <w:pPr>
        <w:pStyle w:val="Odlomakpopisa"/>
        <w:rPr>
          <w:sz w:val="18"/>
          <w:szCs w:val="18"/>
          <w:rPrChange w:id="60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b/>
          <w:i/>
          <w:sz w:val="18"/>
          <w:szCs w:val="18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C689B">
        <w:rPr>
          <w:sz w:val="18"/>
          <w:szCs w:val="18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5C689B" w:rsidRDefault="00A17B08" w:rsidP="00A17B08">
      <w:pPr>
        <w:spacing w:before="120" w:after="120"/>
        <w:ind w:left="360"/>
        <w:jc w:val="both"/>
        <w:rPr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</w:rPr>
        <w:t xml:space="preserve">        </w:t>
      </w:r>
      <w:r w:rsidRPr="005C689B">
        <w:rPr>
          <w:sz w:val="18"/>
          <w:szCs w:val="18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5C689B" w:rsidRDefault="00A17B08" w:rsidP="00A17B08">
      <w:pPr>
        <w:spacing w:before="120" w:after="120"/>
        <w:jc w:val="both"/>
        <w:rPr>
          <w:sz w:val="18"/>
          <w:szCs w:val="18"/>
          <w:rPrChange w:id="67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5C689B" w:rsidDel="00375809">
          <w:rPr>
            <w:sz w:val="18"/>
            <w:szCs w:val="18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5C689B">
        <w:rPr>
          <w:sz w:val="18"/>
          <w:szCs w:val="18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sz w:val="18"/>
          <w:szCs w:val="18"/>
          <w:rPrChange w:id="76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  <w:rPrChange w:id="78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C689B">
        <w:rPr>
          <w:sz w:val="18"/>
          <w:szCs w:val="18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5C689B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18"/>
          <w:szCs w:val="18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5C689B">
        <w:rPr>
          <w:sz w:val="18"/>
          <w:szCs w:val="18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5C689B" w:rsidDel="00A17B08" w:rsidRDefault="00A17B08">
      <w:pPr>
        <w:spacing w:before="120" w:after="120"/>
        <w:rPr>
          <w:del w:id="87" w:author="zcukelj" w:date="2015-07-30T11:44:00Z"/>
          <w:sz w:val="18"/>
          <w:szCs w:val="18"/>
        </w:rPr>
        <w:pPrChange w:id="88" w:author="zcukelj" w:date="2015-07-30T09:49:00Z">
          <w:pPr/>
        </w:pPrChange>
      </w:pPr>
    </w:p>
    <w:p w:rsidR="009E58AB" w:rsidRPr="005C689B" w:rsidRDefault="009E58AB">
      <w:pPr>
        <w:rPr>
          <w:sz w:val="18"/>
          <w:szCs w:val="18"/>
        </w:rPr>
      </w:pPr>
    </w:p>
    <w:sectPr w:rsidR="009E58AB" w:rsidRPr="005C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12634"/>
    <w:rsid w:val="0022166F"/>
    <w:rsid w:val="002457DF"/>
    <w:rsid w:val="005C689B"/>
    <w:rsid w:val="008164FC"/>
    <w:rsid w:val="009E58AB"/>
    <w:rsid w:val="00A17B08"/>
    <w:rsid w:val="00CD4729"/>
    <w:rsid w:val="00CF2985"/>
    <w:rsid w:val="00FA147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1525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11</cp:revision>
  <dcterms:created xsi:type="dcterms:W3CDTF">2018-02-15T10:18:00Z</dcterms:created>
  <dcterms:modified xsi:type="dcterms:W3CDTF">2018-02-15T11:57:00Z</dcterms:modified>
</cp:coreProperties>
</file>